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Pr="00444274">
        <w:rPr>
          <w:rFonts w:ascii="Times New Roman" w:hAnsi="Times New Roman"/>
          <w:sz w:val="32"/>
          <w:szCs w:val="32"/>
        </w:rPr>
        <w:t>□ □ □ □</w:t>
      </w:r>
      <w:r w:rsidRPr="005543E1">
        <w:rPr>
          <w:rFonts w:ascii="Times New Roman" w:hAnsi="Times New Roman"/>
        </w:rPr>
        <w:t xml:space="preserve"> irányítószám ........................................................................................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Pr="00444274">
        <w:rPr>
          <w:rFonts w:ascii="Times New Roman" w:hAnsi="Times New Roman"/>
          <w:sz w:val="32"/>
          <w:szCs w:val="32"/>
        </w:rPr>
        <w:t>□ □ □ □</w:t>
      </w:r>
      <w:r w:rsidRPr="005543E1">
        <w:rPr>
          <w:rFonts w:ascii="Times New Roman" w:hAnsi="Times New Roman"/>
        </w:rPr>
        <w:t xml:space="preserve"> irányítószám .....................................................................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Pr="00444274">
        <w:rPr>
          <w:rFonts w:ascii="Times New Roman" w:hAnsi="Times New Roman"/>
          <w:sz w:val="32"/>
          <w:szCs w:val="32"/>
        </w:rPr>
        <w:t>□□□-□□□-□□□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gyermek(ek) vonatkozásában kérem a jogerős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:rsidTr="0059336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:rsidTr="00F02562"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593368"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aa) alpontja, b) pont ba)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>a kiskorú gyermek, gyermekek családbafogadó gyámul rendelt hozzátartozója vagyok.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6/a. Alulírott, mint a kiskorú gyermek családbafogadó gyámként kirendelt hozzátartozója,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F81B9A" w:rsidRDefault="00F81B9A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ins w:id="0" w:author="Iroda924" w:date="2021-05-19T16:13:00Z"/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F81B9A" w:rsidRDefault="00F81B9A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ins w:id="1" w:author="Iroda924" w:date="2021-05-19T16:13:00Z"/>
          <w:rFonts w:ascii="Times New Roman" w:hAnsi="Times New Roman"/>
          <w:b/>
          <w:bCs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III. Vagyoni adatok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 xml:space="preserve">szülő/családbafogadó gyám/nagykorúvá vált gyermek </w:t>
      </w:r>
      <w:bookmarkStart w:id="2" w:name="_GoBack"/>
      <w:bookmarkEnd w:id="2"/>
      <w:r w:rsidRPr="005543E1">
        <w:rPr>
          <w:rFonts w:ascii="Times New Roman" w:hAnsi="Times New Roman"/>
        </w:rPr>
        <w:t>aláírása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szülő/családbafogadó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:rsidTr="00CA0F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:rsidTr="00CA0F9B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szülő/családbafogadó gyám/nagykorúvá vált gyermek aláírása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családbafogadó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családbafogadó gyám a a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szegregátumnak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008" w:rsidRDefault="00244008">
      <w:pPr>
        <w:spacing w:after="0" w:line="240" w:lineRule="auto"/>
      </w:pPr>
      <w:r>
        <w:separator/>
      </w:r>
    </w:p>
  </w:endnote>
  <w:endnote w:type="continuationSeparator" w:id="0">
    <w:p w:rsidR="00244008" w:rsidRDefault="0024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008" w:rsidRDefault="00244008">
      <w:pPr>
        <w:spacing w:after="0" w:line="240" w:lineRule="auto"/>
      </w:pPr>
      <w:r>
        <w:separator/>
      </w:r>
    </w:p>
  </w:footnote>
  <w:footnote w:type="continuationSeparator" w:id="0">
    <w:p w:rsidR="00244008" w:rsidRDefault="0024400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oda924">
    <w15:presenceInfo w15:providerId="None" w15:userId="Iroda9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D4"/>
    <w:rsid w:val="00081120"/>
    <w:rsid w:val="000A63D7"/>
    <w:rsid w:val="00173421"/>
    <w:rsid w:val="00175671"/>
    <w:rsid w:val="001F2C79"/>
    <w:rsid w:val="00244008"/>
    <w:rsid w:val="00296C9C"/>
    <w:rsid w:val="00437D50"/>
    <w:rsid w:val="00444274"/>
    <w:rsid w:val="004757E9"/>
    <w:rsid w:val="004A2D7D"/>
    <w:rsid w:val="004A3E72"/>
    <w:rsid w:val="004B0F20"/>
    <w:rsid w:val="00503B0F"/>
    <w:rsid w:val="005543E1"/>
    <w:rsid w:val="00573A31"/>
    <w:rsid w:val="00593368"/>
    <w:rsid w:val="005D5112"/>
    <w:rsid w:val="00633B83"/>
    <w:rsid w:val="00696D4A"/>
    <w:rsid w:val="00733A2B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B252BA"/>
    <w:rsid w:val="00C17A79"/>
    <w:rsid w:val="00C23D2E"/>
    <w:rsid w:val="00C70392"/>
    <w:rsid w:val="00CA0F9B"/>
    <w:rsid w:val="00D776D4"/>
    <w:rsid w:val="00DA346E"/>
    <w:rsid w:val="00E016D3"/>
    <w:rsid w:val="00E23542"/>
    <w:rsid w:val="00E85C25"/>
    <w:rsid w:val="00EA1A65"/>
    <w:rsid w:val="00F02562"/>
    <w:rsid w:val="00F81B9A"/>
    <w:rsid w:val="00F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EE88"/>
  <w15:docId w15:val="{0BEE76D1-FA2F-4BE1-BB2E-113410F0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2441</Words>
  <Characters>16850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Iroda924</cp:lastModifiedBy>
  <cp:revision>3</cp:revision>
  <dcterms:created xsi:type="dcterms:W3CDTF">2021-05-19T14:10:00Z</dcterms:created>
  <dcterms:modified xsi:type="dcterms:W3CDTF">2021-05-19T14:14:00Z</dcterms:modified>
</cp:coreProperties>
</file>